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3FB3" w14:textId="77777777" w:rsidR="000014D9" w:rsidRDefault="000014D9" w:rsidP="000014D9">
      <w:pPr>
        <w:pStyle w:val="NormalWeb"/>
      </w:pPr>
      <w:r>
        <w:rPr>
          <w:noProof/>
        </w:rPr>
        <w:drawing>
          <wp:inline distT="0" distB="0" distL="0" distR="0" wp14:anchorId="17726A8E" wp14:editId="0546B3B2">
            <wp:extent cx="1048848" cy="1212850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48" cy="12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0564" w14:textId="6EA929E9" w:rsidR="00402C59" w:rsidRPr="004D5767" w:rsidRDefault="00902A32">
      <w:pPr>
        <w:rPr>
          <w:b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F208B" wp14:editId="7783A29B">
                <wp:simplePos x="0" y="0"/>
                <wp:positionH relativeFrom="page">
                  <wp:posOffset>2047875</wp:posOffset>
                </wp:positionH>
                <wp:positionV relativeFrom="page">
                  <wp:posOffset>905510</wp:posOffset>
                </wp:positionV>
                <wp:extent cx="4838700" cy="1380490"/>
                <wp:effectExtent l="0" t="635" r="0" b="0"/>
                <wp:wrapNone/>
                <wp:docPr id="9397689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3BDA" w14:textId="1E20A47C" w:rsidR="006463AA" w:rsidRDefault="006D3FF3" w:rsidP="006463AA">
                            <w:pPr>
                              <w:pStyle w:val="Heading1"/>
                              <w:jc w:val="center"/>
                            </w:pPr>
                            <w:r>
                              <w:t>MPMA</w:t>
                            </w:r>
                            <w:r w:rsidR="006463AA">
                              <w:t xml:space="preserve"> </w:t>
                            </w:r>
                            <w:r w:rsidR="00766B42">
                              <w:t>Annual</w:t>
                            </w:r>
                            <w:r w:rsidR="006463AA">
                              <w:t xml:space="preserve"> Training</w:t>
                            </w:r>
                          </w:p>
                          <w:p w14:paraId="1993FF93" w14:textId="77777777" w:rsidR="006463AA" w:rsidRDefault="006D3FF3" w:rsidP="006463AA">
                            <w:pPr>
                              <w:pStyle w:val="Heading1"/>
                              <w:jc w:val="center"/>
                            </w:pPr>
                            <w:r>
                              <w:t>Conference Agenda</w:t>
                            </w:r>
                            <w:r w:rsidR="006463AA">
                              <w:t xml:space="preserve">  </w:t>
                            </w:r>
                          </w:p>
                          <w:p w14:paraId="5DC07B19" w14:textId="66BAAAED" w:rsidR="001B26AC" w:rsidRDefault="006463AA" w:rsidP="006463AA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Friday, </w:t>
                            </w:r>
                            <w:r w:rsidR="00766B42">
                              <w:rPr>
                                <w:sz w:val="40"/>
                                <w:szCs w:val="40"/>
                              </w:rPr>
                              <w:t>January 19</w:t>
                            </w:r>
                            <w:r w:rsidRPr="006463AA">
                              <w:rPr>
                                <w:sz w:val="40"/>
                                <w:szCs w:val="40"/>
                              </w:rPr>
                              <w:t>, 20</w:t>
                            </w:r>
                            <w:r w:rsidR="00766B42">
                              <w:rPr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14:paraId="1FD00469" w14:textId="7350C072" w:rsidR="00CF346C" w:rsidRPr="00CF346C" w:rsidRDefault="00CF346C" w:rsidP="00CF346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200 Kenny St.</w:t>
                            </w:r>
                          </w:p>
                          <w:p w14:paraId="3C3F5FF9" w14:textId="77777777" w:rsidR="006463AA" w:rsidRPr="006463AA" w:rsidRDefault="006463AA" w:rsidP="00646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F20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1.25pt;margin-top:71.3pt;width:381pt;height:10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" stroked="f">
                <v:textbox>
                  <w:txbxContent>
                    <w:p w14:paraId="74DB3BDA" w14:textId="1E20A47C" w:rsidR="006463AA" w:rsidRDefault="006D3FF3" w:rsidP="006463AA">
                      <w:pPr>
                        <w:pStyle w:val="Heading1"/>
                        <w:jc w:val="center"/>
                      </w:pPr>
                      <w:r>
                        <w:t>MPMA</w:t>
                      </w:r>
                      <w:r w:rsidR="006463AA">
                        <w:t xml:space="preserve"> </w:t>
                      </w:r>
                      <w:r w:rsidR="00766B42">
                        <w:t>Annual</w:t>
                      </w:r>
                      <w:r w:rsidR="006463AA">
                        <w:t xml:space="preserve"> Training</w:t>
                      </w:r>
                    </w:p>
                    <w:p w14:paraId="1993FF93" w14:textId="77777777" w:rsidR="006463AA" w:rsidRDefault="006D3FF3" w:rsidP="006463AA">
                      <w:pPr>
                        <w:pStyle w:val="Heading1"/>
                        <w:jc w:val="center"/>
                      </w:pPr>
                      <w:r>
                        <w:t>Conference Agenda</w:t>
                      </w:r>
                      <w:r w:rsidR="006463AA">
                        <w:t xml:space="preserve">  </w:t>
                      </w:r>
                    </w:p>
                    <w:p w14:paraId="5DC07B19" w14:textId="66BAAAED" w:rsidR="001B26AC" w:rsidRDefault="006463AA" w:rsidP="006463AA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Friday, </w:t>
                      </w:r>
                      <w:r w:rsidR="00766B42">
                        <w:rPr>
                          <w:sz w:val="40"/>
                          <w:szCs w:val="40"/>
                        </w:rPr>
                        <w:t>January 19</w:t>
                      </w:r>
                      <w:r w:rsidRPr="006463AA">
                        <w:rPr>
                          <w:sz w:val="40"/>
                          <w:szCs w:val="40"/>
                        </w:rPr>
                        <w:t>, 20</w:t>
                      </w:r>
                      <w:r w:rsidR="00766B42">
                        <w:rPr>
                          <w:sz w:val="40"/>
                          <w:szCs w:val="40"/>
                        </w:rPr>
                        <w:t>24</w:t>
                      </w:r>
                    </w:p>
                    <w:p w14:paraId="1FD00469" w14:textId="7350C072" w:rsidR="00CF346C" w:rsidRPr="00CF346C" w:rsidRDefault="00CF346C" w:rsidP="00CF346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200 Kenny St.</w:t>
                      </w:r>
                    </w:p>
                    <w:p w14:paraId="3C3F5FF9" w14:textId="77777777" w:rsidR="006463AA" w:rsidRPr="006463AA" w:rsidRDefault="006463AA" w:rsidP="006463A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19E042" wp14:editId="6AB9AF2D">
                <wp:simplePos x="0" y="0"/>
                <wp:positionH relativeFrom="page">
                  <wp:posOffset>4114800</wp:posOffset>
                </wp:positionH>
                <wp:positionV relativeFrom="page">
                  <wp:posOffset>681355</wp:posOffset>
                </wp:positionV>
                <wp:extent cx="3238500" cy="224155"/>
                <wp:effectExtent l="0" t="0" r="0" b="0"/>
                <wp:wrapNone/>
                <wp:docPr id="2957258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0812" w14:textId="77777777" w:rsidR="001B26AC" w:rsidRPr="006463AA" w:rsidRDefault="001B26AC" w:rsidP="006463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E042" id="Text Box 7" o:spid="_x0000_s1027" type="#_x0000_t202" style="position:absolute;margin-left:324pt;margin-top:53.65pt;width:255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" stroked="f">
                <v:textbox style="mso-fit-shape-to-text:t">
                  <w:txbxContent>
                    <w:p w14:paraId="66FC0812" w14:textId="77777777" w:rsidR="001B26AC" w:rsidRPr="006463AA" w:rsidRDefault="001B26AC" w:rsidP="006463A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D30C5" wp14:editId="132A69CE">
                <wp:simplePos x="0" y="0"/>
                <wp:positionH relativeFrom="page">
                  <wp:posOffset>4086225</wp:posOffset>
                </wp:positionH>
                <wp:positionV relativeFrom="page">
                  <wp:posOffset>866775</wp:posOffset>
                </wp:positionV>
                <wp:extent cx="3086100" cy="224155"/>
                <wp:effectExtent l="0" t="0" r="0" b="4445"/>
                <wp:wrapNone/>
                <wp:docPr id="67272278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07D2" w14:textId="77777777" w:rsidR="001B26AC" w:rsidRPr="006D3FF3" w:rsidRDefault="001B26AC" w:rsidP="006D3F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30C5" id="Text Box 13" o:spid="_x0000_s1028" type="#_x0000_t202" style="position:absolute;margin-left:321.75pt;margin-top:68.25pt;width:243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" filled="f" stroked="f">
                <v:textbox style="mso-fit-shape-to-text:t">
                  <w:txbxContent>
                    <w:p w14:paraId="291C07D2" w14:textId="77777777" w:rsidR="001B26AC" w:rsidRPr="006D3FF3" w:rsidRDefault="001B26AC" w:rsidP="006D3FF3"/>
                  </w:txbxContent>
                </v:textbox>
                <w10:wrap anchorx="page" anchory="page"/>
              </v:shape>
            </w:pict>
          </mc:Fallback>
        </mc:AlternateContent>
      </w:r>
    </w:p>
    <w:p w14:paraId="70D58E5D" w14:textId="77777777" w:rsidR="00402C59" w:rsidRPr="004D5767" w:rsidRDefault="00402C59">
      <w:pPr>
        <w:rPr>
          <w:b/>
          <w:lang w:val="en-CA"/>
        </w:rPr>
      </w:pPr>
    </w:p>
    <w:p w14:paraId="7DBB4431" w14:textId="08905772" w:rsidR="007068D6" w:rsidRPr="004D5767" w:rsidRDefault="007068D6" w:rsidP="006072BF">
      <w:pPr>
        <w:pStyle w:val="Heading2"/>
        <w:rPr>
          <w:lang w:val="en-CA"/>
        </w:rPr>
      </w:pP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7642"/>
      </w:tblGrid>
      <w:tr w:rsidR="007068D6" w:rsidRPr="004D5767" w14:paraId="48A98F8F" w14:textId="77777777">
        <w:tc>
          <w:tcPr>
            <w:tcW w:w="2153" w:type="dxa"/>
            <w:tcFitText/>
          </w:tcPr>
          <w:p w14:paraId="1434088F" w14:textId="300DEC31" w:rsidR="007068D6" w:rsidRPr="004D5767" w:rsidRDefault="000770EE" w:rsidP="006072BF">
            <w:pPr>
              <w:pStyle w:val="Time"/>
              <w:rPr>
                <w:lang w:val="en-CA"/>
              </w:rPr>
            </w:pPr>
            <w:r w:rsidRPr="000770EE">
              <w:rPr>
                <w:spacing w:val="23"/>
                <w:lang w:val="en-CA"/>
              </w:rPr>
              <w:t>10.00</w:t>
            </w:r>
            <w:r w:rsidR="006D3FF3" w:rsidRPr="000770EE">
              <w:rPr>
                <w:spacing w:val="23"/>
                <w:lang w:val="en-CA"/>
              </w:rPr>
              <w:t xml:space="preserve"> am – </w:t>
            </w:r>
            <w:r w:rsidRPr="000770EE">
              <w:rPr>
                <w:spacing w:val="23"/>
                <w:lang w:val="en-CA"/>
              </w:rPr>
              <w:t>11</w:t>
            </w:r>
            <w:r w:rsidR="007068D6" w:rsidRPr="000770EE">
              <w:rPr>
                <w:spacing w:val="23"/>
                <w:lang w:val="en-CA"/>
              </w:rPr>
              <w:t xml:space="preserve">:00 </w:t>
            </w:r>
            <w:r w:rsidR="006D3FF3" w:rsidRPr="000770EE">
              <w:rPr>
                <w:spacing w:val="23"/>
                <w:lang w:val="en-CA"/>
              </w:rPr>
              <w:t>a</w:t>
            </w:r>
            <w:r w:rsidR="007068D6" w:rsidRPr="000770EE">
              <w:rPr>
                <w:spacing w:val="15"/>
                <w:lang w:val="en-CA"/>
              </w:rPr>
              <w:t>m</w:t>
            </w:r>
          </w:p>
        </w:tc>
        <w:tc>
          <w:tcPr>
            <w:tcW w:w="8107" w:type="dxa"/>
            <w:gridSpan w:val="2"/>
            <w:shd w:val="clear" w:color="auto" w:fill="D9D9D9"/>
            <w:vAlign w:val="center"/>
          </w:tcPr>
          <w:p w14:paraId="2B391A10" w14:textId="77777777" w:rsidR="007068D6" w:rsidRPr="00A22012" w:rsidRDefault="005B4924" w:rsidP="00240F83">
            <w:pPr>
              <w:pStyle w:val="Session"/>
              <w:rPr>
                <w:highlight w:val="lightGray"/>
                <w:lang w:val="en-CA"/>
              </w:rPr>
            </w:pPr>
            <w:r w:rsidRPr="00A22012">
              <w:rPr>
                <w:highlight w:val="lightGray"/>
                <w:lang w:val="en-CA"/>
              </w:rPr>
              <w:t xml:space="preserve">         </w:t>
            </w:r>
            <w:r w:rsidR="007068D6" w:rsidRPr="00A22012">
              <w:rPr>
                <w:highlight w:val="lightGray"/>
                <w:lang w:val="en-CA"/>
              </w:rPr>
              <w:t>Registration</w:t>
            </w:r>
            <w:r w:rsidR="006D3FF3" w:rsidRPr="00A22012">
              <w:rPr>
                <w:highlight w:val="lightGray"/>
                <w:lang w:val="en-CA"/>
              </w:rPr>
              <w:t xml:space="preserve"> and Meet and Greet</w:t>
            </w:r>
          </w:p>
        </w:tc>
      </w:tr>
      <w:tr w:rsidR="00E35215" w:rsidRPr="004D5767" w14:paraId="39B0060D" w14:textId="77777777">
        <w:tc>
          <w:tcPr>
            <w:tcW w:w="2153" w:type="dxa"/>
            <w:shd w:val="clear" w:color="auto" w:fill="E6E6E6"/>
            <w:tcFitText/>
          </w:tcPr>
          <w:p w14:paraId="2BF5402F" w14:textId="725C1BBD" w:rsidR="00E35215" w:rsidRPr="004D5767" w:rsidRDefault="000770EE" w:rsidP="006072BF">
            <w:pPr>
              <w:pStyle w:val="Time"/>
              <w:rPr>
                <w:lang w:val="en-CA"/>
              </w:rPr>
            </w:pPr>
            <w:r w:rsidRPr="008E78DF">
              <w:rPr>
                <w:spacing w:val="23"/>
                <w:lang w:val="en-CA"/>
              </w:rPr>
              <w:t>11</w:t>
            </w:r>
            <w:r w:rsidR="006D3FF3" w:rsidRPr="008E78DF">
              <w:rPr>
                <w:spacing w:val="23"/>
                <w:lang w:val="en-CA"/>
              </w:rPr>
              <w:t>:00</w:t>
            </w:r>
            <w:r w:rsidR="00E35215" w:rsidRPr="008E78DF">
              <w:rPr>
                <w:spacing w:val="23"/>
                <w:lang w:val="en-CA"/>
              </w:rPr>
              <w:t xml:space="preserve"> </w:t>
            </w:r>
            <w:r w:rsidR="006D3FF3" w:rsidRPr="008E78DF">
              <w:rPr>
                <w:spacing w:val="23"/>
                <w:lang w:val="en-CA"/>
              </w:rPr>
              <w:t xml:space="preserve">am – </w:t>
            </w:r>
            <w:r w:rsidRPr="008E78DF">
              <w:rPr>
                <w:spacing w:val="23"/>
                <w:lang w:val="en-CA"/>
              </w:rPr>
              <w:t>11</w:t>
            </w:r>
            <w:r w:rsidR="006D3FF3" w:rsidRPr="008E78DF">
              <w:rPr>
                <w:spacing w:val="23"/>
                <w:lang w:val="en-CA"/>
              </w:rPr>
              <w:t>:</w:t>
            </w:r>
            <w:r w:rsidR="008E78DF" w:rsidRPr="008E78DF">
              <w:rPr>
                <w:spacing w:val="23"/>
                <w:lang w:val="en-CA"/>
              </w:rPr>
              <w:t>15</w:t>
            </w:r>
            <w:r w:rsidR="00E35215" w:rsidRPr="008E78DF">
              <w:rPr>
                <w:spacing w:val="23"/>
                <w:lang w:val="en-CA"/>
              </w:rPr>
              <w:t xml:space="preserve"> a</w:t>
            </w:r>
            <w:r w:rsidR="00E35215" w:rsidRPr="008E78DF">
              <w:rPr>
                <w:spacing w:val="15"/>
                <w:lang w:val="en-CA"/>
              </w:rPr>
              <w:t>m</w:t>
            </w:r>
          </w:p>
        </w:tc>
        <w:tc>
          <w:tcPr>
            <w:tcW w:w="8107" w:type="dxa"/>
            <w:gridSpan w:val="2"/>
            <w:shd w:val="clear" w:color="auto" w:fill="E6E6E6"/>
            <w:vAlign w:val="center"/>
          </w:tcPr>
          <w:p w14:paraId="384A9F9B" w14:textId="52FB5ADB" w:rsidR="00B529B1" w:rsidRDefault="005B4924" w:rsidP="006D3FF3">
            <w:pPr>
              <w:pStyle w:val="Session"/>
              <w:rPr>
                <w:lang w:val="en-CA"/>
              </w:rPr>
            </w:pPr>
            <w:r w:rsidRPr="004D5767">
              <w:rPr>
                <w:lang w:val="en-CA"/>
              </w:rPr>
              <w:t xml:space="preserve">          </w:t>
            </w:r>
            <w:r w:rsidR="006D3FF3">
              <w:rPr>
                <w:lang w:val="en-CA"/>
              </w:rPr>
              <w:t xml:space="preserve">MPMA </w:t>
            </w:r>
            <w:r w:rsidR="008E78DF">
              <w:rPr>
                <w:lang w:val="en-CA"/>
              </w:rPr>
              <w:t>I</w:t>
            </w:r>
            <w:r w:rsidR="006D3FF3">
              <w:rPr>
                <w:lang w:val="en-CA"/>
              </w:rPr>
              <w:t xml:space="preserve">ntroduction </w:t>
            </w:r>
            <w:r w:rsidR="007D302F">
              <w:rPr>
                <w:lang w:val="en-CA"/>
              </w:rPr>
              <w:t>-</w:t>
            </w:r>
            <w:r w:rsidR="00B529B1">
              <w:rPr>
                <w:lang w:val="en-CA"/>
              </w:rPr>
              <w:t xml:space="preserve"> </w:t>
            </w:r>
            <w:r w:rsidR="00766B42">
              <w:rPr>
                <w:lang w:val="en-CA"/>
              </w:rPr>
              <w:t>Taz Stuart</w:t>
            </w:r>
            <w:r w:rsidR="006D3FF3">
              <w:rPr>
                <w:lang w:val="en-CA"/>
              </w:rPr>
              <w:t xml:space="preserve"> </w:t>
            </w:r>
          </w:p>
          <w:p w14:paraId="21D9C039" w14:textId="74D96F3B" w:rsidR="00E35215" w:rsidRPr="004D5767" w:rsidRDefault="00B529B1" w:rsidP="006D3FF3">
            <w:pPr>
              <w:pStyle w:val="Session"/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</w:p>
        </w:tc>
      </w:tr>
      <w:tr w:rsidR="00662B08" w:rsidRPr="004D5767" w14:paraId="4CBE7530" w14:textId="77777777" w:rsidTr="006D3FF3">
        <w:trPr>
          <w:trHeight w:val="545"/>
        </w:trPr>
        <w:tc>
          <w:tcPr>
            <w:tcW w:w="2153" w:type="dxa"/>
            <w:tcFitText/>
          </w:tcPr>
          <w:p w14:paraId="30E4F52B" w14:textId="5F75DE1D" w:rsidR="00662B08" w:rsidRPr="004D5767" w:rsidRDefault="000770EE" w:rsidP="006072BF">
            <w:pPr>
              <w:pStyle w:val="Time"/>
              <w:rPr>
                <w:lang w:val="en-CA"/>
              </w:rPr>
            </w:pPr>
            <w:r w:rsidRPr="008E78DF">
              <w:rPr>
                <w:spacing w:val="23"/>
                <w:lang w:val="en-CA"/>
              </w:rPr>
              <w:t>11</w:t>
            </w:r>
            <w:r w:rsidR="006D3FF3" w:rsidRPr="008E78DF">
              <w:rPr>
                <w:spacing w:val="23"/>
                <w:lang w:val="en-CA"/>
              </w:rPr>
              <w:t>:</w:t>
            </w:r>
            <w:r w:rsidR="008E78DF" w:rsidRPr="008E78DF">
              <w:rPr>
                <w:spacing w:val="23"/>
                <w:lang w:val="en-CA"/>
              </w:rPr>
              <w:t>15</w:t>
            </w:r>
            <w:r w:rsidR="009A43F4" w:rsidRPr="008E78DF">
              <w:rPr>
                <w:spacing w:val="23"/>
                <w:lang w:val="en-CA"/>
              </w:rPr>
              <w:t xml:space="preserve"> am – 1</w:t>
            </w:r>
            <w:r w:rsidRPr="008E78DF">
              <w:rPr>
                <w:spacing w:val="23"/>
                <w:lang w:val="en-CA"/>
              </w:rPr>
              <w:t>2</w:t>
            </w:r>
            <w:r w:rsidR="009A43F4" w:rsidRPr="008E78DF">
              <w:rPr>
                <w:spacing w:val="23"/>
                <w:lang w:val="en-CA"/>
              </w:rPr>
              <w:t>:</w:t>
            </w:r>
            <w:r w:rsidR="008E78DF" w:rsidRPr="008E78DF">
              <w:rPr>
                <w:spacing w:val="23"/>
                <w:lang w:val="en-CA"/>
              </w:rPr>
              <w:t>00</w:t>
            </w:r>
            <w:r w:rsidR="00662B08" w:rsidRPr="008E78DF">
              <w:rPr>
                <w:spacing w:val="23"/>
                <w:lang w:val="en-CA"/>
              </w:rPr>
              <w:t xml:space="preserve"> </w:t>
            </w:r>
            <w:r w:rsidRPr="008E78DF">
              <w:rPr>
                <w:spacing w:val="23"/>
                <w:lang w:val="en-CA"/>
              </w:rPr>
              <w:t>p</w:t>
            </w:r>
            <w:r w:rsidR="00662B08" w:rsidRPr="008E78DF">
              <w:rPr>
                <w:lang w:val="en-CA"/>
              </w:rPr>
              <w:t>m</w:t>
            </w:r>
          </w:p>
        </w:tc>
        <w:tc>
          <w:tcPr>
            <w:tcW w:w="465" w:type="dxa"/>
            <w:vMerge w:val="restart"/>
            <w:shd w:val="clear" w:color="auto" w:fill="D9D9D9"/>
            <w:textDirection w:val="btLr"/>
            <w:vAlign w:val="center"/>
          </w:tcPr>
          <w:p w14:paraId="5A9E414B" w14:textId="77777777" w:rsidR="00662B08" w:rsidRPr="006D3FF3" w:rsidRDefault="00662B08" w:rsidP="00240F83">
            <w:pPr>
              <w:pStyle w:val="Session"/>
              <w:rPr>
                <w:lang w:val="en-CA"/>
              </w:rPr>
            </w:pPr>
            <w:r w:rsidRPr="006D3FF3">
              <w:rPr>
                <w:lang w:val="en-CA"/>
              </w:rPr>
              <w:t>Exhibits Open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8D83BB1" w14:textId="1FD9A284" w:rsidR="005409EB" w:rsidRDefault="000770EE" w:rsidP="005409EB">
            <w:pPr>
              <w:pStyle w:val="Session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James </w:t>
            </w:r>
            <w:r w:rsidR="008E78DF">
              <w:rPr>
                <w:b/>
                <w:lang w:val="en-CA"/>
              </w:rPr>
              <w:t xml:space="preserve">Korosil </w:t>
            </w:r>
            <w:r>
              <w:rPr>
                <w:b/>
                <w:lang w:val="en-CA"/>
              </w:rPr>
              <w:t xml:space="preserve">– Wildlife </w:t>
            </w:r>
            <w:r w:rsidR="008E78DF">
              <w:rPr>
                <w:b/>
                <w:lang w:val="en-CA"/>
              </w:rPr>
              <w:t>Control P</w:t>
            </w:r>
            <w:r>
              <w:rPr>
                <w:b/>
                <w:lang w:val="en-CA"/>
              </w:rPr>
              <w:t>resentation</w:t>
            </w:r>
          </w:p>
          <w:p w14:paraId="4A76DB0E" w14:textId="77777777" w:rsidR="005409EB" w:rsidRPr="00A22012" w:rsidRDefault="005409EB" w:rsidP="00305383">
            <w:pPr>
              <w:pStyle w:val="Session"/>
              <w:rPr>
                <w:lang w:val="en-CA"/>
              </w:rPr>
            </w:pPr>
          </w:p>
        </w:tc>
      </w:tr>
      <w:tr w:rsidR="006D3FF3" w:rsidRPr="004D5767" w14:paraId="202ED8D9" w14:textId="77777777" w:rsidTr="006D3FF3">
        <w:trPr>
          <w:trHeight w:val="545"/>
        </w:trPr>
        <w:tc>
          <w:tcPr>
            <w:tcW w:w="2153" w:type="dxa"/>
            <w:tcFitText/>
          </w:tcPr>
          <w:p w14:paraId="3951DB52" w14:textId="61C6109F" w:rsidR="006D3FF3" w:rsidRPr="006D3FF3" w:rsidRDefault="006D3FF3" w:rsidP="006072BF">
            <w:pPr>
              <w:pStyle w:val="Time"/>
              <w:rPr>
                <w:spacing w:val="30"/>
                <w:lang w:val="en-CA"/>
              </w:rPr>
            </w:pPr>
          </w:p>
        </w:tc>
        <w:tc>
          <w:tcPr>
            <w:tcW w:w="465" w:type="dxa"/>
            <w:vMerge/>
            <w:shd w:val="clear" w:color="auto" w:fill="D9D9D9"/>
            <w:textDirection w:val="btLr"/>
            <w:vAlign w:val="center"/>
          </w:tcPr>
          <w:p w14:paraId="1457AE23" w14:textId="77777777" w:rsidR="006D3FF3" w:rsidRPr="006D3FF3" w:rsidRDefault="006D3FF3" w:rsidP="00240F83">
            <w:pPr>
              <w:pStyle w:val="Session"/>
              <w:rPr>
                <w:lang w:val="en-CA"/>
              </w:rPr>
            </w:pPr>
          </w:p>
        </w:tc>
        <w:tc>
          <w:tcPr>
            <w:tcW w:w="7642" w:type="dxa"/>
            <w:shd w:val="clear" w:color="auto" w:fill="auto"/>
            <w:vAlign w:val="center"/>
          </w:tcPr>
          <w:p w14:paraId="02C023EC" w14:textId="44EE17B3" w:rsidR="006D3FF3" w:rsidRPr="006D3FF3" w:rsidRDefault="008E78DF" w:rsidP="00305383">
            <w:pPr>
              <w:pStyle w:val="Session"/>
              <w:rPr>
                <w:b/>
                <w:lang w:val="en-CA"/>
              </w:rPr>
            </w:pPr>
            <w:r>
              <w:rPr>
                <w:b/>
                <w:lang w:val="en-CA"/>
              </w:rPr>
              <w:t>Sponsor/</w:t>
            </w:r>
            <w:r w:rsidR="000770EE">
              <w:rPr>
                <w:b/>
                <w:lang w:val="en-CA"/>
              </w:rPr>
              <w:t xml:space="preserve">Supplier </w:t>
            </w:r>
            <w:r>
              <w:rPr>
                <w:b/>
                <w:lang w:val="en-CA"/>
              </w:rPr>
              <w:t>P</w:t>
            </w:r>
            <w:r w:rsidR="000770EE">
              <w:rPr>
                <w:b/>
                <w:lang w:val="en-CA"/>
              </w:rPr>
              <w:t>resentations</w:t>
            </w:r>
            <w:r>
              <w:rPr>
                <w:b/>
                <w:lang w:val="en-CA"/>
              </w:rPr>
              <w:t>/Discussions</w:t>
            </w:r>
          </w:p>
        </w:tc>
      </w:tr>
      <w:tr w:rsidR="00DC1663" w:rsidRPr="004D5767" w14:paraId="68BF3D22" w14:textId="77777777" w:rsidTr="006D3FF3">
        <w:trPr>
          <w:trHeight w:val="545"/>
        </w:trPr>
        <w:tc>
          <w:tcPr>
            <w:tcW w:w="2153" w:type="dxa"/>
            <w:tcFitText/>
          </w:tcPr>
          <w:p w14:paraId="4041B495" w14:textId="1BC2428E" w:rsidR="00DC1663" w:rsidRPr="00DC1663" w:rsidRDefault="000770EE" w:rsidP="006072BF">
            <w:pPr>
              <w:pStyle w:val="Time"/>
              <w:rPr>
                <w:spacing w:val="23"/>
                <w:lang w:val="en-CA"/>
              </w:rPr>
            </w:pPr>
            <w:r w:rsidRPr="000770EE">
              <w:rPr>
                <w:spacing w:val="27"/>
                <w:lang w:val="en-CA"/>
              </w:rPr>
              <w:t xml:space="preserve">1.00 pm – 1.45pm  </w:t>
            </w:r>
            <w:r w:rsidRPr="000770EE">
              <w:rPr>
                <w:spacing w:val="5"/>
                <w:lang w:val="en-CA"/>
              </w:rPr>
              <w:t xml:space="preserve"> </w:t>
            </w:r>
          </w:p>
        </w:tc>
        <w:tc>
          <w:tcPr>
            <w:tcW w:w="465" w:type="dxa"/>
            <w:vMerge/>
            <w:shd w:val="clear" w:color="auto" w:fill="D9D9D9"/>
            <w:textDirection w:val="btLr"/>
            <w:vAlign w:val="center"/>
          </w:tcPr>
          <w:p w14:paraId="33B98801" w14:textId="77777777" w:rsidR="00DC1663" w:rsidRPr="006D3FF3" w:rsidRDefault="00DC1663" w:rsidP="00240F83">
            <w:pPr>
              <w:pStyle w:val="Session"/>
              <w:rPr>
                <w:lang w:val="en-CA"/>
              </w:rPr>
            </w:pPr>
          </w:p>
        </w:tc>
        <w:tc>
          <w:tcPr>
            <w:tcW w:w="7642" w:type="dxa"/>
            <w:shd w:val="clear" w:color="auto" w:fill="auto"/>
            <w:vAlign w:val="center"/>
          </w:tcPr>
          <w:p w14:paraId="6FA359F7" w14:textId="5962D880" w:rsidR="00DC1663" w:rsidRDefault="008E78DF" w:rsidP="00305383">
            <w:pPr>
              <w:pStyle w:val="Session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Denise IIchyna - Pesticide Compliance and Enforcement Officer - </w:t>
            </w:r>
            <w:r w:rsidR="000770EE">
              <w:rPr>
                <w:b/>
                <w:lang w:val="en-CA"/>
              </w:rPr>
              <w:t>Health Canada</w:t>
            </w:r>
            <w:r>
              <w:rPr>
                <w:b/>
                <w:lang w:val="en-CA"/>
              </w:rPr>
              <w:t xml:space="preserve"> </w:t>
            </w:r>
          </w:p>
        </w:tc>
      </w:tr>
      <w:tr w:rsidR="00DC1663" w:rsidRPr="004D5767" w14:paraId="27DD6E49" w14:textId="77777777" w:rsidTr="006D3FF3">
        <w:trPr>
          <w:trHeight w:val="545"/>
        </w:trPr>
        <w:tc>
          <w:tcPr>
            <w:tcW w:w="2153" w:type="dxa"/>
            <w:tcFitText/>
          </w:tcPr>
          <w:p w14:paraId="0B992A7B" w14:textId="5706BF5B" w:rsidR="00DC1663" w:rsidRPr="00DC1663" w:rsidRDefault="000770EE" w:rsidP="009A43F4">
            <w:pPr>
              <w:pStyle w:val="Time"/>
              <w:rPr>
                <w:spacing w:val="23"/>
                <w:lang w:val="en-CA"/>
              </w:rPr>
            </w:pPr>
            <w:r w:rsidRPr="000770EE">
              <w:rPr>
                <w:spacing w:val="37"/>
                <w:lang w:val="en-CA"/>
              </w:rPr>
              <w:t>1.45 pm – 230 pm</w:t>
            </w:r>
            <w:r w:rsidRPr="000770EE">
              <w:rPr>
                <w:spacing w:val="6"/>
                <w:lang w:val="en-CA"/>
              </w:rPr>
              <w:t xml:space="preserve"> </w:t>
            </w:r>
          </w:p>
        </w:tc>
        <w:tc>
          <w:tcPr>
            <w:tcW w:w="465" w:type="dxa"/>
            <w:vMerge/>
            <w:shd w:val="clear" w:color="auto" w:fill="D9D9D9"/>
            <w:textDirection w:val="btLr"/>
            <w:vAlign w:val="center"/>
          </w:tcPr>
          <w:p w14:paraId="0DFF5E18" w14:textId="77777777" w:rsidR="00DC1663" w:rsidRPr="006D3FF3" w:rsidRDefault="00DC1663" w:rsidP="00240F83">
            <w:pPr>
              <w:pStyle w:val="Session"/>
              <w:rPr>
                <w:lang w:val="en-CA"/>
              </w:rPr>
            </w:pPr>
          </w:p>
        </w:tc>
        <w:tc>
          <w:tcPr>
            <w:tcW w:w="7642" w:type="dxa"/>
            <w:shd w:val="clear" w:color="auto" w:fill="auto"/>
            <w:vAlign w:val="center"/>
          </w:tcPr>
          <w:p w14:paraId="18C9750B" w14:textId="2004D0D9" w:rsidR="000770EE" w:rsidRDefault="000770EE" w:rsidP="000770EE">
            <w:pPr>
              <w:pStyle w:val="Session"/>
              <w:rPr>
                <w:b/>
                <w:lang w:val="en-CA"/>
              </w:rPr>
            </w:pPr>
          </w:p>
          <w:p w14:paraId="110FD7FB" w14:textId="26FE3E60" w:rsidR="00DC1663" w:rsidRDefault="008E78DF" w:rsidP="00305383">
            <w:pPr>
              <w:pStyle w:val="Session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Julie Swanlund – Senior Public </w:t>
            </w:r>
            <w:r w:rsidR="000770EE">
              <w:rPr>
                <w:b/>
                <w:lang w:val="en-CA"/>
              </w:rPr>
              <w:t xml:space="preserve">Health </w:t>
            </w:r>
            <w:r>
              <w:rPr>
                <w:b/>
                <w:lang w:val="en-CA"/>
              </w:rPr>
              <w:t>I</w:t>
            </w:r>
            <w:r w:rsidR="000770EE">
              <w:rPr>
                <w:b/>
                <w:lang w:val="en-CA"/>
              </w:rPr>
              <w:t>nspector presentation</w:t>
            </w:r>
            <w:r>
              <w:rPr>
                <w:b/>
                <w:lang w:val="en-CA"/>
              </w:rPr>
              <w:t xml:space="preserve"> on What PHI’s look for in locations for Pest Control</w:t>
            </w:r>
          </w:p>
        </w:tc>
      </w:tr>
      <w:tr w:rsidR="005409EB" w:rsidRPr="004D5767" w14:paraId="4C07A496" w14:textId="77777777" w:rsidTr="006D3FF3">
        <w:trPr>
          <w:trHeight w:val="545"/>
        </w:trPr>
        <w:tc>
          <w:tcPr>
            <w:tcW w:w="2153" w:type="dxa"/>
            <w:tcFitText/>
          </w:tcPr>
          <w:p w14:paraId="74DC9F89" w14:textId="75A44DC1" w:rsidR="005409EB" w:rsidRPr="005409EB" w:rsidRDefault="000770EE" w:rsidP="009A43F4">
            <w:pPr>
              <w:pStyle w:val="Time"/>
              <w:rPr>
                <w:spacing w:val="19"/>
                <w:lang w:val="en-CA"/>
              </w:rPr>
            </w:pPr>
            <w:r w:rsidRPr="000770EE">
              <w:rPr>
                <w:spacing w:val="31"/>
                <w:lang w:val="en-CA"/>
              </w:rPr>
              <w:t>2.30 pm – 3.15 pm</w:t>
            </w:r>
            <w:r w:rsidRPr="000770EE">
              <w:rPr>
                <w:spacing w:val="12"/>
                <w:lang w:val="en-CA"/>
              </w:rPr>
              <w:t xml:space="preserve"> </w:t>
            </w:r>
          </w:p>
        </w:tc>
        <w:tc>
          <w:tcPr>
            <w:tcW w:w="465" w:type="dxa"/>
            <w:vMerge/>
            <w:shd w:val="clear" w:color="auto" w:fill="D9D9D9"/>
            <w:textDirection w:val="btLr"/>
            <w:vAlign w:val="center"/>
          </w:tcPr>
          <w:p w14:paraId="4EE153BD" w14:textId="77777777" w:rsidR="005409EB" w:rsidRPr="006D3FF3" w:rsidRDefault="005409EB" w:rsidP="00240F83">
            <w:pPr>
              <w:pStyle w:val="Session"/>
              <w:rPr>
                <w:lang w:val="en-CA"/>
              </w:rPr>
            </w:pPr>
          </w:p>
        </w:tc>
        <w:tc>
          <w:tcPr>
            <w:tcW w:w="7642" w:type="dxa"/>
            <w:shd w:val="clear" w:color="auto" w:fill="auto"/>
            <w:vAlign w:val="center"/>
          </w:tcPr>
          <w:p w14:paraId="35565500" w14:textId="5D3875A7" w:rsidR="005409EB" w:rsidRDefault="008E78DF" w:rsidP="00305383">
            <w:pPr>
              <w:pStyle w:val="Session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Tyler Vandervis – Safety Coordinator - PMP Safety Presentation </w:t>
            </w:r>
          </w:p>
        </w:tc>
      </w:tr>
      <w:tr w:rsidR="00A22012" w:rsidRPr="004D5767" w14:paraId="4E279B68" w14:textId="77777777" w:rsidTr="0066352F">
        <w:trPr>
          <w:trHeight w:val="545"/>
        </w:trPr>
        <w:tc>
          <w:tcPr>
            <w:tcW w:w="2153" w:type="dxa"/>
            <w:tcFitText/>
          </w:tcPr>
          <w:p w14:paraId="4B1489CF" w14:textId="654BD8E4" w:rsidR="00A22012" w:rsidRPr="00A22012" w:rsidRDefault="00A22012" w:rsidP="00DC1663">
            <w:pPr>
              <w:pStyle w:val="Time"/>
              <w:rPr>
                <w:spacing w:val="36"/>
                <w:lang w:val="en-CA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14:paraId="6DF79CC5" w14:textId="77777777" w:rsidR="00A22012" w:rsidRPr="006D3FF3" w:rsidRDefault="00A22012" w:rsidP="00240F83">
            <w:pPr>
              <w:pStyle w:val="Session"/>
              <w:rPr>
                <w:lang w:val="en-CA"/>
              </w:rPr>
            </w:pPr>
          </w:p>
        </w:tc>
        <w:tc>
          <w:tcPr>
            <w:tcW w:w="7642" w:type="dxa"/>
            <w:shd w:val="clear" w:color="auto" w:fill="auto"/>
            <w:vAlign w:val="center"/>
          </w:tcPr>
          <w:p w14:paraId="4F4611D9" w14:textId="77777777" w:rsidR="00A22012" w:rsidRDefault="00A22012" w:rsidP="00DC1663">
            <w:pPr>
              <w:pStyle w:val="Session"/>
              <w:rPr>
                <w:b/>
                <w:lang w:val="en-CA"/>
              </w:rPr>
            </w:pPr>
            <w:r>
              <w:rPr>
                <w:b/>
                <w:lang w:val="en-CA"/>
              </w:rPr>
              <w:t>Closing Comments/Questions</w:t>
            </w:r>
          </w:p>
        </w:tc>
      </w:tr>
    </w:tbl>
    <w:p w14:paraId="6081BBFF" w14:textId="77777777" w:rsidR="00197AB8" w:rsidRPr="004D5767" w:rsidRDefault="00197AB8" w:rsidP="009B6786">
      <w:pPr>
        <w:pStyle w:val="Heading2"/>
        <w:rPr>
          <w:lang w:val="en-CA"/>
        </w:rPr>
      </w:pPr>
    </w:p>
    <w:p w14:paraId="2904B673" w14:textId="77777777" w:rsidR="008E78DF" w:rsidRDefault="008E78DF" w:rsidP="007068D6">
      <w:pPr>
        <w:rPr>
          <w:lang w:val="en-CA"/>
        </w:rPr>
      </w:pPr>
    </w:p>
    <w:p w14:paraId="63BA17A8" w14:textId="77777777" w:rsidR="008E78DF" w:rsidRDefault="008E78DF" w:rsidP="007068D6">
      <w:pPr>
        <w:rPr>
          <w:lang w:val="en-CA"/>
        </w:rPr>
      </w:pPr>
    </w:p>
    <w:p w14:paraId="6C160FF5" w14:textId="5A95DFA1" w:rsidR="00197AB8" w:rsidRDefault="00902A32" w:rsidP="007068D6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EBE0" wp14:editId="63D4999A">
                <wp:simplePos x="0" y="0"/>
                <wp:positionH relativeFrom="page">
                  <wp:posOffset>1981200</wp:posOffset>
                </wp:positionH>
                <wp:positionV relativeFrom="page">
                  <wp:posOffset>8686800</wp:posOffset>
                </wp:positionV>
                <wp:extent cx="66675" cy="66675"/>
                <wp:effectExtent l="0" t="0" r="0" b="0"/>
                <wp:wrapNone/>
                <wp:docPr id="11391590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BFE0" w14:textId="77777777" w:rsidR="00EA1D85" w:rsidRPr="00EA1D85" w:rsidRDefault="00EA1D85" w:rsidP="00EA1D85">
                            <w:pPr>
                              <w:numPr>
                                <w:ins w:id="0" w:author="Microsoft Corporation" w:date="2003-05-02T13:02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EBE0" id="Text Box 31" o:spid="_x0000_s1029" type="#_x0000_t202" style="position:absolute;margin-left:156pt;margin-top:684pt;width:5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" stroked="f">
                <v:textbox>
                  <w:txbxContent>
                    <w:p w14:paraId="3B11BFE0" w14:textId="77777777" w:rsidR="00EA1D85" w:rsidRPr="00EA1D85" w:rsidRDefault="00EA1D85" w:rsidP="00EA1D85">
                      <w:pPr>
                        <w:numPr>
                          <w:ins w:id="1" w:author="Microsoft Corporation" w:date="2003-05-02T13:02:00Z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8DF">
        <w:rPr>
          <w:lang w:val="en-CA"/>
        </w:rPr>
        <w:t>THANK YOU to our sponsors:</w:t>
      </w:r>
    </w:p>
    <w:p w14:paraId="1F20A115" w14:textId="77777777" w:rsidR="008E78DF" w:rsidRDefault="008E78DF" w:rsidP="007068D6">
      <w:pPr>
        <w:rPr>
          <w:lang w:val="en-CA"/>
        </w:rPr>
      </w:pPr>
    </w:p>
    <w:p w14:paraId="2BC00005" w14:textId="31329249" w:rsidR="008E78DF" w:rsidRDefault="008E78DF" w:rsidP="008E78DF">
      <w:pPr>
        <w:pStyle w:val="NormalWeb"/>
      </w:pPr>
      <w:r>
        <w:rPr>
          <w:noProof/>
        </w:rPr>
        <w:drawing>
          <wp:inline distT="0" distB="0" distL="0" distR="0" wp14:anchorId="79B8C7FE" wp14:editId="3926D9CD">
            <wp:extent cx="1924050" cy="546100"/>
            <wp:effectExtent l="0" t="0" r="0" b="6350"/>
            <wp:docPr id="960384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0175FB8" wp14:editId="5CD7DAB2">
            <wp:extent cx="1517650" cy="830677"/>
            <wp:effectExtent l="0" t="0" r="6350" b="7620"/>
            <wp:docPr id="18149984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29" cy="8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4E5D" w14:textId="7FCD820D" w:rsidR="008E78DF" w:rsidRDefault="008E78DF" w:rsidP="008E78DF">
      <w:pPr>
        <w:pStyle w:val="NormalWeb"/>
      </w:pPr>
    </w:p>
    <w:p w14:paraId="70AC59AB" w14:textId="77777777" w:rsidR="008E78DF" w:rsidRPr="004D5767" w:rsidRDefault="008E78DF" w:rsidP="007068D6">
      <w:pPr>
        <w:rPr>
          <w:lang w:val="en-CA"/>
        </w:rPr>
      </w:pPr>
    </w:p>
    <w:sectPr w:rsidR="008E78DF" w:rsidRPr="004D5767" w:rsidSect="0070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F3"/>
    <w:rsid w:val="000014D9"/>
    <w:rsid w:val="000057CA"/>
    <w:rsid w:val="00007273"/>
    <w:rsid w:val="00025163"/>
    <w:rsid w:val="000355DE"/>
    <w:rsid w:val="00056D5F"/>
    <w:rsid w:val="000770EE"/>
    <w:rsid w:val="000863F2"/>
    <w:rsid w:val="0009088B"/>
    <w:rsid w:val="000A54B3"/>
    <w:rsid w:val="000C3D1F"/>
    <w:rsid w:val="000D2551"/>
    <w:rsid w:val="000E6EC2"/>
    <w:rsid w:val="000E72EE"/>
    <w:rsid w:val="000F22D3"/>
    <w:rsid w:val="00142465"/>
    <w:rsid w:val="00197AB8"/>
    <w:rsid w:val="001B26AC"/>
    <w:rsid w:val="001D3A53"/>
    <w:rsid w:val="00224F9C"/>
    <w:rsid w:val="00240F83"/>
    <w:rsid w:val="0026139E"/>
    <w:rsid w:val="002D3233"/>
    <w:rsid w:val="002D375D"/>
    <w:rsid w:val="002F1367"/>
    <w:rsid w:val="00305383"/>
    <w:rsid w:val="00326BF6"/>
    <w:rsid w:val="0034053F"/>
    <w:rsid w:val="003466DA"/>
    <w:rsid w:val="003B3DA2"/>
    <w:rsid w:val="003E0992"/>
    <w:rsid w:val="003F71D0"/>
    <w:rsid w:val="003F7B49"/>
    <w:rsid w:val="00402C59"/>
    <w:rsid w:val="00406AD1"/>
    <w:rsid w:val="004119BC"/>
    <w:rsid w:val="00435FC5"/>
    <w:rsid w:val="004365D3"/>
    <w:rsid w:val="00440CE9"/>
    <w:rsid w:val="00453BFF"/>
    <w:rsid w:val="00480F13"/>
    <w:rsid w:val="00482675"/>
    <w:rsid w:val="004D5767"/>
    <w:rsid w:val="005068EC"/>
    <w:rsid w:val="005202AA"/>
    <w:rsid w:val="005409EB"/>
    <w:rsid w:val="0055708B"/>
    <w:rsid w:val="005B4924"/>
    <w:rsid w:val="005B56E5"/>
    <w:rsid w:val="005C028E"/>
    <w:rsid w:val="005D4C91"/>
    <w:rsid w:val="005E4C6B"/>
    <w:rsid w:val="005E7297"/>
    <w:rsid w:val="006072BF"/>
    <w:rsid w:val="00617A0A"/>
    <w:rsid w:val="00623876"/>
    <w:rsid w:val="00643318"/>
    <w:rsid w:val="006463AA"/>
    <w:rsid w:val="00662B08"/>
    <w:rsid w:val="00665DFC"/>
    <w:rsid w:val="006A2536"/>
    <w:rsid w:val="006D3FF3"/>
    <w:rsid w:val="0070492F"/>
    <w:rsid w:val="007049D7"/>
    <w:rsid w:val="007068D6"/>
    <w:rsid w:val="00706923"/>
    <w:rsid w:val="0073216F"/>
    <w:rsid w:val="007502EF"/>
    <w:rsid w:val="00766B42"/>
    <w:rsid w:val="00772EBD"/>
    <w:rsid w:val="00780521"/>
    <w:rsid w:val="00792756"/>
    <w:rsid w:val="007A0F05"/>
    <w:rsid w:val="007A2416"/>
    <w:rsid w:val="007B5395"/>
    <w:rsid w:val="007D302F"/>
    <w:rsid w:val="007D703B"/>
    <w:rsid w:val="0080308E"/>
    <w:rsid w:val="00806864"/>
    <w:rsid w:val="008467A1"/>
    <w:rsid w:val="008E78DF"/>
    <w:rsid w:val="008F27EC"/>
    <w:rsid w:val="00902A32"/>
    <w:rsid w:val="0091746F"/>
    <w:rsid w:val="00921A6D"/>
    <w:rsid w:val="00933C85"/>
    <w:rsid w:val="00943331"/>
    <w:rsid w:val="00973524"/>
    <w:rsid w:val="00974D5D"/>
    <w:rsid w:val="00995B22"/>
    <w:rsid w:val="009A43F4"/>
    <w:rsid w:val="009B6786"/>
    <w:rsid w:val="009E04D3"/>
    <w:rsid w:val="00A22012"/>
    <w:rsid w:val="00A54528"/>
    <w:rsid w:val="00A62E52"/>
    <w:rsid w:val="00A71925"/>
    <w:rsid w:val="00A76782"/>
    <w:rsid w:val="00AA5E36"/>
    <w:rsid w:val="00AB2F30"/>
    <w:rsid w:val="00B10549"/>
    <w:rsid w:val="00B352B0"/>
    <w:rsid w:val="00B37056"/>
    <w:rsid w:val="00B529B1"/>
    <w:rsid w:val="00B776F6"/>
    <w:rsid w:val="00C05330"/>
    <w:rsid w:val="00C40666"/>
    <w:rsid w:val="00C55384"/>
    <w:rsid w:val="00C610B0"/>
    <w:rsid w:val="00C62EF9"/>
    <w:rsid w:val="00C82D2B"/>
    <w:rsid w:val="00CB36B6"/>
    <w:rsid w:val="00CD65CE"/>
    <w:rsid w:val="00CF346C"/>
    <w:rsid w:val="00CF40DC"/>
    <w:rsid w:val="00D1344D"/>
    <w:rsid w:val="00D66514"/>
    <w:rsid w:val="00D864EA"/>
    <w:rsid w:val="00DC1663"/>
    <w:rsid w:val="00DC76C5"/>
    <w:rsid w:val="00DF0883"/>
    <w:rsid w:val="00DF2C8E"/>
    <w:rsid w:val="00E25F64"/>
    <w:rsid w:val="00E35215"/>
    <w:rsid w:val="00E51C1E"/>
    <w:rsid w:val="00E5239A"/>
    <w:rsid w:val="00E7084B"/>
    <w:rsid w:val="00E71FA4"/>
    <w:rsid w:val="00E736A5"/>
    <w:rsid w:val="00E84434"/>
    <w:rsid w:val="00EA1D85"/>
    <w:rsid w:val="00ED0D0F"/>
    <w:rsid w:val="00F26D58"/>
    <w:rsid w:val="00F3189C"/>
    <w:rsid w:val="00F7182A"/>
    <w:rsid w:val="00F92B5B"/>
    <w:rsid w:val="00FA52B7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F699B"/>
  <w15:docId w15:val="{C1C05959-AA7B-497E-B6EF-E7A2B8C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83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8E78DF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effrey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T Stuart</cp:lastModifiedBy>
  <cp:revision>6</cp:revision>
  <cp:lastPrinted>2003-05-01T21:15:00Z</cp:lastPrinted>
  <dcterms:created xsi:type="dcterms:W3CDTF">2024-01-15T17:41:00Z</dcterms:created>
  <dcterms:modified xsi:type="dcterms:W3CDTF">2024-01-16T01:29:00Z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TC011788391033</vt:lpwstr>
  </property>
</Properties>
</file>